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313B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SISRED – Facilitando a interação entre professor e aluno para composições textuais</w:t>
      </w:r>
    </w:p>
    <w:p w14:paraId="38B773C9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Edson Martins Souza Silva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Lucas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Vendite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Macedo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Franz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Eubanque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Corsini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</w:p>
    <w:p w14:paraId="70E1A734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Instituto Federal de Educação, Ciência e Tecnologia de Mato Grosso do Sul – IFMS – MS</w:t>
      </w:r>
    </w:p>
    <w:p w14:paraId="1BD87725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mrtnshrrsn@gmail.com, lvenditem@gmail.com, f12anz@gmail.com</w:t>
      </w:r>
    </w:p>
    <w:p w14:paraId="5A5F86A7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</w:t>
      </w:r>
      <w:ins w:id="0" w:author="franz corsini" w:date="2021-09-06T18:34:00Z">
        <w:r w:rsidRPr="004957A3">
          <w:rPr>
            <w:rFonts w:ascii="Times New Roman" w:eastAsia="Times New Roman" w:hAnsi="Times New Roman" w:cs="Times New Roman"/>
            <w:sz w:val="20"/>
            <w:szCs w:val="20"/>
          </w:rPr>
          <w:t>Ciências exatas e da Terra/Computação</w:t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Tipo de Pesquisa: Científica</w:t>
      </w:r>
    </w:p>
    <w:p w14:paraId="1DBDA80F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Redação, Site, Correção.</w:t>
      </w:r>
    </w:p>
    <w:p w14:paraId="0FE516CD" w14:textId="77777777" w:rsidR="001761B3" w:rsidRDefault="001761B3"/>
    <w:p w14:paraId="62A877A9" w14:textId="77777777" w:rsidR="001761B3" w:rsidRDefault="001761B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761B3">
          <w:headerReference w:type="default" r:id="rId6"/>
          <w:footerReference w:type="default" r:id="rId7"/>
          <w:pgSz w:w="11906" w:h="16838"/>
          <w:pgMar w:top="1985" w:right="567" w:bottom="1134" w:left="1134" w:header="284" w:footer="1418" w:gutter="0"/>
          <w:pgNumType w:start="1"/>
          <w:cols w:space="720" w:equalWidth="0">
            <w:col w:w="9360"/>
          </w:cols>
        </w:sectPr>
      </w:pPr>
    </w:p>
    <w:p w14:paraId="74036948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Introdução</w:t>
      </w:r>
    </w:p>
    <w:p w14:paraId="41EAD5A9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Uma das estruturas das provas do ENEM que avaliam a competência dos alunos é a redação, que examina a capacidade de produção textual dos estudantes do ensino médio (CRISTINA BEZERRA DE BARROS et al., 2019).</w:t>
      </w:r>
    </w:p>
    <w:p w14:paraId="69137A73" w14:textId="77777777" w:rsidR="0025298D" w:rsidRDefault="002529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nota da redação nas provas do ENEM é extremamente importante, pois ela pode ser determinante para a aquisição de uma vaga em uma universidade </w:t>
      </w:r>
      <w:r w:rsidRPr="0025298D">
        <w:rPr>
          <w:rFonts w:ascii="Times New Roman" w:eastAsia="Times New Roman" w:hAnsi="Times New Roman" w:cs="Times New Roman"/>
          <w:color w:val="000000"/>
          <w:sz w:val="20"/>
          <w:szCs w:val="20"/>
        </w:rPr>
        <w:t>(PRAVALER, 2017)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Tal fator é essencial e caracteriza a importância no trabalho de desenvolvimento desse gênero textual durante o ensino médio para a preparação do aluno ao realizar os vestibulares.</w:t>
      </w:r>
    </w:p>
    <w:p w14:paraId="2B4D879D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Sisred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(acrônimo das palavras sistema e redação) é um site</w:t>
      </w:r>
      <w:r w:rsidR="0099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sendo desenvolvido com o foco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desenvolvimento, envio e correções de produções textuais do gênero redação, criado com a intenção de facilitar a fase de desenvolvimento e correção de produções textuais do gênero redação, frequentemente produzidos no ensino médio.</w:t>
      </w:r>
    </w:p>
    <w:p w14:paraId="585852D9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objetivo principal do projeto é aumentar a relação entre professor e aluno, por meio da produção e uso de um sistema online que possibilita o contato direto e a interação entre os dois principais atores no ambiente de desenvolvimento do próprio site.</w:t>
      </w:r>
    </w:p>
    <w:p w14:paraId="4F6F2D3E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14:paraId="77277844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Metodologia usada no desenvolvimento do site consiste em 4 etapas: produção, correção, edição e avaliação. O primeiro passo da fase de produção consiste no processo de envio da redação, onde o aluno insere seu texto no campo e envia para o banco de dados do site. </w:t>
      </w:r>
    </w:p>
    <w:p w14:paraId="403DB340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Já a segunda etapa a correção, é o onde o professor corrige e retorna ao aluno as correções necessárias para a próxima etapa, a edição, que por sua vez consiste na aplicação das correções sugeridas pelo professor, </w:t>
      </w:r>
      <w:r w:rsidR="003A4E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é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onde o aluno conclui seu texto seguindo os comentários deixados pelo professor, já na última etapa, de avaliação, é onde o professor por fim atribui uma nota a produção textual do aluno e avalia o resultado final após a realização de todas as correções sugeridas.</w:t>
      </w:r>
    </w:p>
    <w:p w14:paraId="1A12837B" w14:textId="77777777" w:rsidR="003A4E3E" w:rsidRDefault="003A4E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desenvolvimento do projeto, utilizamos de uma pesquisa aplicada utilizando os métodos Scrum na realização do trabalho. Para a criação do site utilizaremos a linguagem Vue.js na versão 2.6.14 com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JavaScript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 plataforma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Firebase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o banco de da dados para o armazenamento das informações e por fim, na customização, será usado o Materialize na versão 1.0.0.</w:t>
      </w:r>
    </w:p>
    <w:p w14:paraId="534AC85E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14:paraId="76F5B14F" w14:textId="77777777" w:rsidR="003A4E3E" w:rsidRDefault="008E5EC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Serão desenvolvidas</w:t>
      </w:r>
      <w:r w:rsidR="00D121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telas de login, cadastro, submissão, perfil e a página inicial, também referida como “Sobre” no site. No cadastro há um formulário que deve ser preenchido pelo aluno ou professor com uma série de campos para informar dados e criar uma forma de autenticação no sistema. </w:t>
      </w:r>
    </w:p>
    <w:p w14:paraId="4AA02ADF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tela do login (Figura 1) possui dois campos de texto, onde são inseridos o e-mail e senha já cadastrados na página anterior. Ambas as telas já contam com o login e cadastro funcionais.</w:t>
      </w:r>
    </w:p>
    <w:p w14:paraId="7D997A8F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114300" distR="114300" wp14:anchorId="13CA10D3" wp14:editId="49F43815">
            <wp:extent cx="3091180" cy="17379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173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FFC015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Figura 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Tela de login.</w:t>
      </w:r>
    </w:p>
    <w:p w14:paraId="05788A1F" w14:textId="77777777" w:rsidR="009958E5" w:rsidRDefault="009958E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578C58" w14:textId="77777777" w:rsidR="009A4FED" w:rsidRDefault="009958E5" w:rsidP="009958E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Já a tela do cadastro (Figura 2) conta com diversos campos para serem preenchidos com dados pessoais utilizados para o cadastro do usuário no site, permitindo escolher entre a opção de aluno ou avaliador.</w:t>
      </w:r>
    </w:p>
    <w:p w14:paraId="45AFF7F1" w14:textId="77777777" w:rsidR="009A4FED" w:rsidRDefault="009A4FE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4FE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91857C5" wp14:editId="75EBE7BF">
            <wp:extent cx="3011170" cy="14808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A8A7" w14:textId="77777777" w:rsidR="009958E5" w:rsidRDefault="009A4FED" w:rsidP="009958E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Figura 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Tela de cadastro.</w:t>
      </w:r>
    </w:p>
    <w:p w14:paraId="289DC8D0" w14:textId="77777777" w:rsidR="009958E5" w:rsidRDefault="009958E5" w:rsidP="009958E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2DAB9A" w14:textId="77777777" w:rsidR="003A4E3E" w:rsidRDefault="003A4E3E" w:rsidP="003A4E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página sobre o projeto (Figura 3)</w:t>
      </w:r>
    </w:p>
    <w:p w14:paraId="1B1D1D32" w14:textId="77777777" w:rsidR="009958E5" w:rsidRDefault="009958E5" w:rsidP="009958E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F5D05E" w14:textId="77777777" w:rsidR="009A4FED" w:rsidRDefault="009A4FED" w:rsidP="009A4FE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4FE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62679A7" wp14:editId="3D15F1D5">
            <wp:extent cx="3011170" cy="14808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791BE" w14:textId="77777777" w:rsidR="009A4FED" w:rsidRDefault="009A4FED" w:rsidP="009A4FE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Figura 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Tela sobre o projeto.</w:t>
      </w:r>
    </w:p>
    <w:p w14:paraId="57AF1FEE" w14:textId="77777777" w:rsidR="009A4FED" w:rsidRDefault="009A4FE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68DB9A" w14:textId="77777777" w:rsidR="001761B3" w:rsidRDefault="009958E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página de submissão (Figura 4), apenas acessível após efetuar o login, conta com o envio e a função dos comentários funcionando. No entanto, os comentários realizados ainda não são mostrados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tela e a tela ainda não está completamente estilizada.</w:t>
      </w:r>
    </w:p>
    <w:p w14:paraId="75BDA398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114300" distR="114300" wp14:anchorId="0DEB3D17" wp14:editId="1493647D">
            <wp:extent cx="3091180" cy="17519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175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9F9C8" w14:textId="77777777" w:rsidR="009958E5" w:rsidRDefault="00D1211F" w:rsidP="009958E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Figura </w:t>
      </w:r>
      <w:r w:rsidR="009A4FE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Prototipo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tela de submissão.</w:t>
      </w:r>
    </w:p>
    <w:p w14:paraId="56300F00" w14:textId="77777777" w:rsidR="009A4FED" w:rsidRDefault="009A4FE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BC4653" w14:textId="77777777" w:rsidR="009958E5" w:rsidRDefault="009958E5" w:rsidP="009958E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tela do perfil (Figura 5) tem o objetivo de consultar ou alterar alguns dos dados do usuário e também permite verificar os títulos das redações já feitas pelo usuário e </w:t>
      </w:r>
      <w:r>
        <w:rPr>
          <w:rFonts w:ascii="Times New Roman" w:eastAsia="Times New Roman" w:hAnsi="Times New Roman" w:cs="Times New Roman"/>
          <w:sz w:val="20"/>
          <w:szCs w:val="20"/>
        </w:rPr>
        <w:t>por última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página inicial descreve informações sobre o site e seus objetivos. </w:t>
      </w:r>
    </w:p>
    <w:p w14:paraId="2DE29108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114300" distR="114300" wp14:anchorId="7582CDAC" wp14:editId="36193D84">
            <wp:extent cx="3084830" cy="175069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175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E2A031" w14:textId="0996290D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Figura </w:t>
      </w:r>
      <w:r w:rsidR="009A4FE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957A3">
        <w:rPr>
          <w:rFonts w:ascii="Times New Roman" w:eastAsia="Times New Roman" w:hAnsi="Times New Roman" w:cs="Times New Roman"/>
          <w:color w:val="000000"/>
          <w:sz w:val="20"/>
          <w:szCs w:val="20"/>
        </w:rPr>
        <w:t>Protótipo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tela </w:t>
      </w:r>
      <w:r w:rsidR="009A4FED">
        <w:rPr>
          <w:rFonts w:ascii="Times New Roman" w:eastAsia="Times New Roman" w:hAnsi="Times New Roman" w:cs="Times New Roman"/>
          <w:color w:val="000000"/>
          <w:sz w:val="20"/>
          <w:szCs w:val="20"/>
        </w:rPr>
        <w:t>do perfil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C287228" w14:textId="77777777" w:rsidR="001761B3" w:rsidRDefault="001761B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B05A20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Finais</w:t>
      </w:r>
    </w:p>
    <w:p w14:paraId="267E3F30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Esta ferramenta será capaz de potencializar a atividade de desenvolvimento e correção de redações, uma vez que, será incentivado o processo de escrita e rescrita e o sistema pode gerenciar uma grande quantidade de alunos por meio de diversos outros avaliadores e não só 1 como ocorre nas aulas normais, que acabam sobrecarregando uma pessoa.</w:t>
      </w:r>
    </w:p>
    <w:p w14:paraId="544AEBCE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Agradecimentos</w:t>
      </w:r>
    </w:p>
    <w:p w14:paraId="59450FBB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Agradecemos a orientação do professor Franz no desenvolvimento do site, na solução de dúvidas e pelo fornecimento de um curso de Vue.js 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Firebase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979673A" w14:textId="77777777" w:rsidR="001761B3" w:rsidRDefault="00D1211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Referências</w:t>
      </w:r>
    </w:p>
    <w:p w14:paraId="517A044B" w14:textId="77777777" w:rsidR="001761B3" w:rsidRPr="0025298D" w:rsidRDefault="00D121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CRISTINA BEZERRA DE BARROS, Sandra; MEDEIROS DANTAS,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Raelma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; JESSIANE ALEXANDRE DA SILVA, Maria; BELTRÁN NÚÑEZ,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Isauro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. O que pensam professores sobre a prova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enem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: O caso da redação.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EDUCAÇÃO NO SÉCULO XXI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Belo Horizonte, v. 24, ed. 1, p. 58-65, 2019. Disponível em: http://www.exatas.ufpr.br/portal/degraf_adrianavaz/wp-content/uploads/sites/17/2014/11/2019_capitulo_curso-de-artes_Educacao_no_seculoXXI_vol24.pdf#page=58. Acesso </w:t>
      </w:r>
      <w:r w:rsidRPr="0025298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em: 29 ago. 2021.</w:t>
      </w:r>
    </w:p>
    <w:p w14:paraId="5103A47C" w14:textId="77777777" w:rsidR="0025298D" w:rsidRPr="0025298D" w:rsidRDefault="002529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2529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PRAVALER. A importância da redação do Enem. </w:t>
      </w:r>
      <w:proofErr w:type="spellStart"/>
      <w:r w:rsidRPr="0025298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Pravaler</w:t>
      </w:r>
      <w:proofErr w:type="spellEnd"/>
      <w:r w:rsidRPr="002529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[</w:t>
      </w:r>
      <w:r w:rsidRPr="0025298D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S. l.</w:t>
      </w:r>
      <w:r w:rsidRPr="002529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], p. 1-1, 12 set. 2017. </w:t>
      </w:r>
      <w:r w:rsidRPr="002529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Disponível em: https://www.pravaler.com.br/a-importancia-da-redacao-do-enem/. Acesso em: 28 set. 2021.</w:t>
      </w:r>
    </w:p>
    <w:sectPr w:rsidR="0025298D" w:rsidRPr="0025298D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C852" w14:textId="77777777" w:rsidR="00F5585C" w:rsidRDefault="00F5585C">
      <w:r>
        <w:separator/>
      </w:r>
    </w:p>
  </w:endnote>
  <w:endnote w:type="continuationSeparator" w:id="0">
    <w:p w14:paraId="71FA7E59" w14:textId="77777777" w:rsidR="00F5585C" w:rsidRDefault="00F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5959" w14:textId="77777777" w:rsidR="001761B3" w:rsidRDefault="00D1211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179DB9" wp14:editId="590A9873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1E70" w14:textId="77777777" w:rsidR="00F5585C" w:rsidRDefault="00F5585C">
      <w:r>
        <w:separator/>
      </w:r>
    </w:p>
  </w:footnote>
  <w:footnote w:type="continuationSeparator" w:id="0">
    <w:p w14:paraId="5E43ECE6" w14:textId="77777777" w:rsidR="00F5585C" w:rsidRDefault="00F5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8C1C" w14:textId="77777777" w:rsidR="001761B3" w:rsidRDefault="001761B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B3FD56F" w14:textId="77777777" w:rsidR="001761B3" w:rsidRDefault="00D1211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E122FD" wp14:editId="6307FA3B">
          <wp:simplePos x="0" y="0"/>
          <wp:positionH relativeFrom="column">
            <wp:posOffset>3811</wp:posOffset>
          </wp:positionH>
          <wp:positionV relativeFrom="paragraph">
            <wp:posOffset>304800</wp:posOffset>
          </wp:positionV>
          <wp:extent cx="6486525" cy="495300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B3"/>
    <w:rsid w:val="001761B3"/>
    <w:rsid w:val="0025298D"/>
    <w:rsid w:val="003A4E3E"/>
    <w:rsid w:val="004957A3"/>
    <w:rsid w:val="00795AA7"/>
    <w:rsid w:val="008E5ECE"/>
    <w:rsid w:val="009958E5"/>
    <w:rsid w:val="009A4FED"/>
    <w:rsid w:val="00D1211F"/>
    <w:rsid w:val="00E30604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138C"/>
  <w15:docId w15:val="{9C97CF0E-C8E3-4276-940F-63B20255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corsini</dc:creator>
  <cp:lastModifiedBy>franz corsini</cp:lastModifiedBy>
  <cp:revision>2</cp:revision>
  <dcterms:created xsi:type="dcterms:W3CDTF">2021-09-29T22:12:00Z</dcterms:created>
  <dcterms:modified xsi:type="dcterms:W3CDTF">2021-09-29T22:12:00Z</dcterms:modified>
</cp:coreProperties>
</file>